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C4B1" w14:textId="158F1554" w:rsidR="003A6E7E" w:rsidRPr="00D95F3C" w:rsidRDefault="00D95F3C" w:rsidP="003A6E7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BD86E" wp14:editId="6D799B05">
            <wp:simplePos x="0" y="0"/>
            <wp:positionH relativeFrom="column">
              <wp:posOffset>3914775</wp:posOffset>
            </wp:positionH>
            <wp:positionV relativeFrom="paragraph">
              <wp:posOffset>-714375</wp:posOffset>
            </wp:positionV>
            <wp:extent cx="2466753" cy="102731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AFK-logo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753" cy="102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E7E" w:rsidRPr="00D95F3C">
        <w:rPr>
          <w:b/>
          <w:bCs/>
        </w:rPr>
        <w:t>my AFK JOB DESCRIPTION</w:t>
      </w:r>
    </w:p>
    <w:p w14:paraId="18D48ED1" w14:textId="77777777" w:rsidR="003A6E7E" w:rsidRDefault="003A6E7E"/>
    <w:p w14:paraId="5F7D9C81" w14:textId="141931CA" w:rsidR="003A6E7E" w:rsidRDefault="003A6E7E">
      <w:r w:rsidRPr="00D95F3C">
        <w:rPr>
          <w:b/>
          <w:bCs/>
        </w:rPr>
        <w:t>Job Title:</w:t>
      </w:r>
      <w:r>
        <w:t xml:space="preserve"> </w:t>
      </w:r>
      <w:r w:rsidR="00D95F3C">
        <w:t xml:space="preserve">Service Delivery </w:t>
      </w:r>
      <w:r w:rsidR="00BA3FA4">
        <w:t>Facilitator</w:t>
      </w:r>
      <w:r>
        <w:t xml:space="preserve"> </w:t>
      </w:r>
    </w:p>
    <w:p w14:paraId="5832A925" w14:textId="77777777" w:rsidR="003A6E7E" w:rsidRDefault="003A6E7E"/>
    <w:p w14:paraId="6BDF6057" w14:textId="77777777" w:rsidR="003A6E7E" w:rsidRDefault="003A6E7E">
      <w:r w:rsidRPr="00D95F3C">
        <w:rPr>
          <w:b/>
          <w:bCs/>
        </w:rPr>
        <w:t>Report To:</w:t>
      </w:r>
      <w:r>
        <w:t xml:space="preserve"> Services and Business Development Manager </w:t>
      </w:r>
    </w:p>
    <w:p w14:paraId="0A53DD51" w14:textId="77777777" w:rsidR="003A6E7E" w:rsidRDefault="003A6E7E"/>
    <w:p w14:paraId="0B53FA18" w14:textId="77777777" w:rsidR="003A6E7E" w:rsidRDefault="003A6E7E">
      <w:r w:rsidRPr="00D95F3C">
        <w:rPr>
          <w:b/>
          <w:bCs/>
        </w:rPr>
        <w:t>Salary:</w:t>
      </w:r>
      <w:r>
        <w:t xml:space="preserve"> £25,000 - 27,500 p.a. depending on experience </w:t>
      </w:r>
    </w:p>
    <w:p w14:paraId="470B275A" w14:textId="77777777" w:rsidR="003A6E7E" w:rsidRDefault="003A6E7E"/>
    <w:p w14:paraId="78C3F949" w14:textId="77777777" w:rsidR="003A6E7E" w:rsidRDefault="003A6E7E">
      <w:r w:rsidRPr="00D95F3C">
        <w:rPr>
          <w:b/>
          <w:bCs/>
        </w:rPr>
        <w:t>Location:</w:t>
      </w:r>
      <w:r>
        <w:t xml:space="preserve"> my AFK Hornsey, London N8 9DJ and other locations as required </w:t>
      </w:r>
    </w:p>
    <w:p w14:paraId="4473E6E4" w14:textId="77777777" w:rsidR="003A6E7E" w:rsidRDefault="003A6E7E"/>
    <w:p w14:paraId="5EAC26C9" w14:textId="77777777" w:rsidR="003A6E7E" w:rsidRDefault="003A6E7E">
      <w:r w:rsidRPr="00D95F3C">
        <w:rPr>
          <w:b/>
          <w:bCs/>
        </w:rPr>
        <w:t>DBS:</w:t>
      </w:r>
      <w:r>
        <w:t xml:space="preserve"> This post is subject to an enhanced criminal record check under the arrangements established by the Disclosure &amp; Barring Service </w:t>
      </w:r>
    </w:p>
    <w:p w14:paraId="22810FB5" w14:textId="77777777" w:rsidR="003A6E7E" w:rsidRDefault="003A6E7E"/>
    <w:p w14:paraId="74C81A43" w14:textId="0567C581" w:rsidR="003A6E7E" w:rsidRPr="00D95F3C" w:rsidRDefault="003A6E7E">
      <w:pPr>
        <w:rPr>
          <w:b/>
          <w:bCs/>
          <w:u w:val="single"/>
        </w:rPr>
      </w:pPr>
      <w:r w:rsidRPr="00D95F3C">
        <w:rPr>
          <w:b/>
          <w:bCs/>
          <w:u w:val="single"/>
        </w:rPr>
        <w:t xml:space="preserve">Context of Job </w:t>
      </w:r>
    </w:p>
    <w:p w14:paraId="307B8FF8" w14:textId="77777777" w:rsidR="003A6E7E" w:rsidRDefault="003A6E7E"/>
    <w:p w14:paraId="645295C3" w14:textId="77777777" w:rsidR="003A6E7E" w:rsidRDefault="003A6E7E" w:rsidP="00903410">
      <w:pPr>
        <w:jc w:val="both"/>
      </w:pPr>
      <w:r>
        <w:t xml:space="preserve">my AFK is a national charity helping young disabled people develop their independence and find employment. Our vision is a world where all people living with a disability get to lead the life they choose. As part of this we provide bespoke employment skills training and organise work experience across North London. At a national level, we provide mobility equipment not available on the NHS for disabled children and young people up to the age of 25. </w:t>
      </w:r>
    </w:p>
    <w:p w14:paraId="205DC71A" w14:textId="77777777" w:rsidR="003A6E7E" w:rsidRDefault="003A6E7E"/>
    <w:p w14:paraId="37F1F7F7" w14:textId="1D55CB6A" w:rsidR="00D95F3C" w:rsidRPr="00D95F3C" w:rsidRDefault="003A6E7E">
      <w:pPr>
        <w:rPr>
          <w:b/>
          <w:bCs/>
          <w:u w:val="single"/>
        </w:rPr>
      </w:pPr>
      <w:r w:rsidRPr="00D95F3C">
        <w:rPr>
          <w:b/>
          <w:bCs/>
          <w:u w:val="single"/>
        </w:rPr>
        <w:t xml:space="preserve">Job Purpose </w:t>
      </w:r>
    </w:p>
    <w:p w14:paraId="3BC8B1B2" w14:textId="77777777" w:rsidR="00D95F3C" w:rsidRDefault="00D95F3C"/>
    <w:p w14:paraId="0E3340A2" w14:textId="3AE857B7" w:rsidR="003A6E7E" w:rsidRDefault="003A6E7E" w:rsidP="00903410">
      <w:pPr>
        <w:jc w:val="both"/>
      </w:pPr>
      <w:r>
        <w:t xml:space="preserve">As part of the Service Delivery Team you will deliver work related sessions and activities for disabled young people. This work will take place at our office and at a range of community and employer partners such as Bikes for Good Causes and the Edible </w:t>
      </w:r>
      <w:proofErr w:type="spellStart"/>
      <w:r>
        <w:t>Garden.</w:t>
      </w:r>
      <w:r w:rsidR="00CC7CAC">
        <w:t>You</w:t>
      </w:r>
      <w:proofErr w:type="spellEnd"/>
      <w:r w:rsidR="00CC7CAC">
        <w:t xml:space="preserve"> will also be required to work virtually on some projects with young people and partners. </w:t>
      </w:r>
      <w:r>
        <w:t xml:space="preserve">Working with the Services and Business Development Manager, this post will help to deliver new projects and services with a range of organisations, including employers, </w:t>
      </w:r>
      <w:proofErr w:type="gramStart"/>
      <w:r>
        <w:t>schools</w:t>
      </w:r>
      <w:proofErr w:type="gramEnd"/>
      <w:r>
        <w:t xml:space="preserve"> and other voluntary organisations. During the school holidays they will work with the team to deliver a Short Breaks/Holiday Programme both in our office and in the community </w:t>
      </w:r>
    </w:p>
    <w:p w14:paraId="3115FAB5" w14:textId="77777777" w:rsidR="003A6E7E" w:rsidRDefault="003A6E7E" w:rsidP="00903410">
      <w:pPr>
        <w:jc w:val="both"/>
      </w:pPr>
    </w:p>
    <w:p w14:paraId="44ED9925" w14:textId="77777777" w:rsidR="003A6E7E" w:rsidRPr="00D95F3C" w:rsidRDefault="003A6E7E">
      <w:pPr>
        <w:rPr>
          <w:b/>
          <w:bCs/>
          <w:u w:val="single"/>
        </w:rPr>
      </w:pPr>
      <w:r w:rsidRPr="00D95F3C">
        <w:rPr>
          <w:b/>
          <w:bCs/>
          <w:u w:val="single"/>
        </w:rPr>
        <w:t xml:space="preserve">Working Conditions </w:t>
      </w:r>
    </w:p>
    <w:p w14:paraId="5B352E9A" w14:textId="77777777" w:rsidR="003A6E7E" w:rsidRDefault="003A6E7E"/>
    <w:p w14:paraId="304D5812" w14:textId="77777777" w:rsidR="003A6E7E" w:rsidRDefault="003A6E7E">
      <w:r>
        <w:t>This post is 35 hours per week. The post holder will occasionally be expected to work some evenings and weekends as required by the job</w:t>
      </w:r>
    </w:p>
    <w:p w14:paraId="6D60AD3A" w14:textId="77777777" w:rsidR="003A6E7E" w:rsidRDefault="003A6E7E"/>
    <w:p w14:paraId="07E82DF9" w14:textId="15FB02A5" w:rsidR="00D95F3C" w:rsidRDefault="003A6E7E">
      <w:r>
        <w:t xml:space="preserve">28 days annual leave will be given in addition to </w:t>
      </w:r>
      <w:ins w:id="0" w:author="Nim Prayag" w:date="2021-05-06T10:37:00Z">
        <w:r w:rsidR="00903410">
          <w:t xml:space="preserve"> </w:t>
        </w:r>
      </w:ins>
      <w:r w:rsidR="00A22810">
        <w:t xml:space="preserve">all </w:t>
      </w:r>
      <w:ins w:id="1" w:author="Nim Prayag" w:date="2021-05-06T10:37:00Z">
        <w:r w:rsidR="00903410">
          <w:t xml:space="preserve">UK recognised </w:t>
        </w:r>
      </w:ins>
      <w:del w:id="2" w:author="Nim Prayag" w:date="2021-05-06T10:37:00Z">
        <w:r w:rsidDel="00903410">
          <w:delText xml:space="preserve">normal </w:delText>
        </w:r>
      </w:del>
      <w:r>
        <w:t>public holidays.</w:t>
      </w:r>
      <w:r w:rsidRPr="003A6E7E">
        <w:t xml:space="preserve"> </w:t>
      </w:r>
    </w:p>
    <w:p w14:paraId="1846E609" w14:textId="77777777" w:rsidR="00D95F3C" w:rsidRDefault="00D95F3C"/>
    <w:p w14:paraId="44F1F91C" w14:textId="77777777" w:rsidR="00D95F3C" w:rsidRDefault="00D95F3C">
      <w:r>
        <w:t>My AFK operates a No Smoking policy.</w:t>
      </w:r>
    </w:p>
    <w:p w14:paraId="07E909F8" w14:textId="77777777" w:rsidR="00D95F3C" w:rsidRDefault="00D95F3C"/>
    <w:p w14:paraId="1BE105C2" w14:textId="11EE8ECD" w:rsidR="003C0FAE" w:rsidRDefault="003A6E7E">
      <w:r>
        <w:t>There is a TOIL Policy.</w:t>
      </w:r>
    </w:p>
    <w:p w14:paraId="7B86AC47" w14:textId="788C186D" w:rsidR="003A6E7E" w:rsidRDefault="003A6E7E"/>
    <w:p w14:paraId="719A86B7" w14:textId="77777777" w:rsidR="00D95F3C" w:rsidRDefault="00D95F3C"/>
    <w:p w14:paraId="1C87E5EA" w14:textId="24625B55" w:rsidR="003A6E7E" w:rsidRPr="00D95F3C" w:rsidRDefault="003A6E7E">
      <w:pPr>
        <w:rPr>
          <w:b/>
          <w:bCs/>
          <w:u w:val="single"/>
        </w:rPr>
      </w:pPr>
      <w:r w:rsidRPr="00D95F3C">
        <w:rPr>
          <w:b/>
          <w:bCs/>
          <w:u w:val="single"/>
        </w:rPr>
        <w:t xml:space="preserve">Principal Responsibilities </w:t>
      </w:r>
    </w:p>
    <w:p w14:paraId="6C5684E6" w14:textId="77777777" w:rsidR="00D95F3C" w:rsidRDefault="00D95F3C"/>
    <w:p w14:paraId="7D349482" w14:textId="7C29329C" w:rsidR="003A6E7E" w:rsidRDefault="003A6E7E" w:rsidP="003A6E7E">
      <w:pPr>
        <w:pStyle w:val="ListParagraph"/>
        <w:numPr>
          <w:ilvl w:val="0"/>
          <w:numId w:val="1"/>
        </w:numPr>
      </w:pPr>
      <w:r>
        <w:t xml:space="preserve">Facilitate small group employment and independent life skills sessions for disabled young people. </w:t>
      </w:r>
    </w:p>
    <w:p w14:paraId="53878E05" w14:textId="77777777" w:rsidR="00B620F8" w:rsidRDefault="00B620F8" w:rsidP="00B620F8">
      <w:pPr>
        <w:pStyle w:val="ListParagraph"/>
      </w:pPr>
    </w:p>
    <w:p w14:paraId="5281BEAD" w14:textId="12603FB1" w:rsidR="003A6E7E" w:rsidRDefault="003A6E7E" w:rsidP="003A6E7E">
      <w:pPr>
        <w:pStyle w:val="ListParagraph"/>
        <w:numPr>
          <w:ilvl w:val="0"/>
          <w:numId w:val="1"/>
        </w:numPr>
      </w:pPr>
      <w:r>
        <w:t xml:space="preserve">Support group activities and individual placements in community and employer partners, such as the Edible Garden and Bikes for Good Causes. </w:t>
      </w:r>
    </w:p>
    <w:p w14:paraId="4BBD8462" w14:textId="77777777" w:rsidR="00B620F8" w:rsidRDefault="00B620F8" w:rsidP="00B620F8">
      <w:pPr>
        <w:pStyle w:val="ListParagraph"/>
      </w:pPr>
    </w:p>
    <w:p w14:paraId="11783608" w14:textId="77777777" w:rsidR="00B620F8" w:rsidRDefault="00B620F8" w:rsidP="00B620F8">
      <w:pPr>
        <w:pStyle w:val="ListParagraph"/>
      </w:pPr>
    </w:p>
    <w:p w14:paraId="4E1A200A" w14:textId="6BCE95D0" w:rsidR="003A6E7E" w:rsidRDefault="003A6E7E" w:rsidP="003A6E7E">
      <w:pPr>
        <w:pStyle w:val="ListParagraph"/>
        <w:numPr>
          <w:ilvl w:val="0"/>
          <w:numId w:val="1"/>
        </w:numPr>
      </w:pPr>
      <w:r>
        <w:t xml:space="preserve">Work closely with young people, </w:t>
      </w:r>
      <w:r w:rsidR="00245216">
        <w:t>families,</w:t>
      </w:r>
      <w:r>
        <w:t xml:space="preserve"> and other stakeholders, to help design and develop new activities and projects for young people. </w:t>
      </w:r>
    </w:p>
    <w:p w14:paraId="6F564771" w14:textId="77777777" w:rsidR="00B620F8" w:rsidRDefault="00B620F8" w:rsidP="00B620F8">
      <w:pPr>
        <w:pStyle w:val="ListParagraph"/>
      </w:pPr>
    </w:p>
    <w:p w14:paraId="6D336ED8" w14:textId="5BFFB60E" w:rsidR="003A6E7E" w:rsidRDefault="003A6E7E" w:rsidP="003A6E7E">
      <w:pPr>
        <w:pStyle w:val="ListParagraph"/>
        <w:numPr>
          <w:ilvl w:val="0"/>
          <w:numId w:val="1"/>
        </w:numPr>
      </w:pPr>
      <w:r>
        <w:t xml:space="preserve">Promote person centred working and co-production in the planning and designing of activities. </w:t>
      </w:r>
    </w:p>
    <w:p w14:paraId="7A3A7CE6" w14:textId="77777777" w:rsidR="00B620F8" w:rsidRDefault="00B620F8" w:rsidP="00B620F8">
      <w:pPr>
        <w:pStyle w:val="ListParagraph"/>
      </w:pPr>
    </w:p>
    <w:p w14:paraId="7BF82899" w14:textId="77777777" w:rsidR="00B620F8" w:rsidRDefault="00B620F8" w:rsidP="00B620F8">
      <w:pPr>
        <w:pStyle w:val="ListParagraph"/>
      </w:pPr>
    </w:p>
    <w:p w14:paraId="70FBC524" w14:textId="3CCC649A" w:rsidR="003A6E7E" w:rsidRDefault="003A6E7E" w:rsidP="003A6E7E">
      <w:pPr>
        <w:pStyle w:val="ListParagraph"/>
        <w:numPr>
          <w:ilvl w:val="0"/>
          <w:numId w:val="1"/>
        </w:numPr>
      </w:pPr>
      <w:r>
        <w:t xml:space="preserve">Help create and administer a range of assessments to show young people’s progress. </w:t>
      </w:r>
    </w:p>
    <w:p w14:paraId="083C36B3" w14:textId="77777777" w:rsidR="00B620F8" w:rsidRDefault="00B620F8" w:rsidP="00B620F8">
      <w:pPr>
        <w:pStyle w:val="ListParagraph"/>
      </w:pPr>
    </w:p>
    <w:p w14:paraId="7A561C5F" w14:textId="090B20D6" w:rsidR="003A6E7E" w:rsidRDefault="00245216" w:rsidP="003A6E7E">
      <w:pPr>
        <w:pStyle w:val="ListParagraph"/>
        <w:numPr>
          <w:ilvl w:val="0"/>
          <w:numId w:val="1"/>
        </w:numPr>
      </w:pPr>
      <w:r>
        <w:t xml:space="preserve">Co-ordinate and co-facilitate </w:t>
      </w:r>
      <w:r w:rsidR="003A6E7E">
        <w:t xml:space="preserve">support sessions on our Short Breaks/Holiday Programmes. </w:t>
      </w:r>
    </w:p>
    <w:p w14:paraId="4F4C2E84" w14:textId="77777777" w:rsidR="00B620F8" w:rsidRDefault="00B620F8" w:rsidP="00B620F8">
      <w:pPr>
        <w:pStyle w:val="ListParagraph"/>
      </w:pPr>
    </w:p>
    <w:p w14:paraId="0AF760E0" w14:textId="77777777" w:rsidR="00B620F8" w:rsidRDefault="00B620F8" w:rsidP="00B620F8">
      <w:pPr>
        <w:pStyle w:val="ListParagraph"/>
      </w:pPr>
    </w:p>
    <w:p w14:paraId="00865B79" w14:textId="2AEA9576" w:rsidR="003A6E7E" w:rsidRDefault="003A6E7E" w:rsidP="003A6E7E">
      <w:pPr>
        <w:pStyle w:val="ListParagraph"/>
        <w:numPr>
          <w:ilvl w:val="0"/>
          <w:numId w:val="1"/>
        </w:numPr>
      </w:pPr>
      <w:r>
        <w:t xml:space="preserve">Contribute to the monitoring, recording, and reporting of all our programmes and activities. </w:t>
      </w:r>
    </w:p>
    <w:p w14:paraId="04749C5F" w14:textId="77777777" w:rsidR="00B620F8" w:rsidRDefault="00B620F8" w:rsidP="00B620F8">
      <w:pPr>
        <w:pStyle w:val="ListParagraph"/>
      </w:pPr>
    </w:p>
    <w:p w14:paraId="7EC549A2" w14:textId="089FAD73" w:rsidR="003A6E7E" w:rsidRDefault="003A6E7E" w:rsidP="003A6E7E">
      <w:pPr>
        <w:pStyle w:val="ListParagraph"/>
        <w:numPr>
          <w:ilvl w:val="0"/>
          <w:numId w:val="1"/>
        </w:numPr>
      </w:pPr>
      <w:r>
        <w:t xml:space="preserve">Assist with personal care support for students when required. </w:t>
      </w:r>
    </w:p>
    <w:p w14:paraId="2229300C" w14:textId="77777777" w:rsidR="00B620F8" w:rsidRDefault="00B620F8" w:rsidP="00B620F8">
      <w:pPr>
        <w:pStyle w:val="ListParagraph"/>
      </w:pPr>
    </w:p>
    <w:p w14:paraId="70CDCC72" w14:textId="77777777" w:rsidR="00B620F8" w:rsidRDefault="00B620F8" w:rsidP="00B620F8">
      <w:pPr>
        <w:pStyle w:val="ListParagraph"/>
      </w:pPr>
    </w:p>
    <w:p w14:paraId="1B831C4D" w14:textId="5A40B0A3" w:rsidR="003A6E7E" w:rsidRDefault="003A6E7E" w:rsidP="003A6E7E">
      <w:pPr>
        <w:pStyle w:val="ListParagraph"/>
        <w:numPr>
          <w:ilvl w:val="0"/>
          <w:numId w:val="1"/>
        </w:numPr>
      </w:pPr>
      <w:r>
        <w:t>Undertake any other duties as required by the Services and Business Development Manager and the Senior Management Team.</w:t>
      </w:r>
    </w:p>
    <w:p w14:paraId="3B0BDB73" w14:textId="50EEA943" w:rsidR="003A6E7E" w:rsidRDefault="003A6E7E"/>
    <w:p w14:paraId="6D706DE0" w14:textId="77777777" w:rsidR="00D95F3C" w:rsidRDefault="00D95F3C"/>
    <w:p w14:paraId="22E83D3F" w14:textId="77777777" w:rsidR="00D95F3C" w:rsidRDefault="00D95F3C"/>
    <w:p w14:paraId="1C5A54E6" w14:textId="77777777" w:rsidR="00D95F3C" w:rsidRDefault="00D95F3C"/>
    <w:p w14:paraId="1CA1DF23" w14:textId="77777777" w:rsidR="00D95F3C" w:rsidRDefault="00D95F3C"/>
    <w:p w14:paraId="7C311D13" w14:textId="77777777" w:rsidR="00D95F3C" w:rsidRDefault="00D95F3C"/>
    <w:p w14:paraId="33A244BB" w14:textId="77777777" w:rsidR="00D95F3C" w:rsidRDefault="00D95F3C"/>
    <w:p w14:paraId="1957C289" w14:textId="77777777" w:rsidR="00D95F3C" w:rsidRDefault="00D95F3C"/>
    <w:p w14:paraId="538A7DDE" w14:textId="77777777" w:rsidR="00D95F3C" w:rsidRDefault="00D95F3C"/>
    <w:p w14:paraId="6DDAC6C0" w14:textId="77777777" w:rsidR="00D95F3C" w:rsidRDefault="00D95F3C"/>
    <w:p w14:paraId="29399B38" w14:textId="77777777" w:rsidR="00D95F3C" w:rsidRDefault="00D95F3C"/>
    <w:p w14:paraId="1C61BBFB" w14:textId="77777777" w:rsidR="00D95F3C" w:rsidRDefault="00D95F3C"/>
    <w:p w14:paraId="418727C6" w14:textId="77777777" w:rsidR="00D95F3C" w:rsidRDefault="00D95F3C"/>
    <w:p w14:paraId="6AE6D33E" w14:textId="207ED590" w:rsidR="00D95F3C" w:rsidRDefault="003A6E7E">
      <w:r w:rsidRPr="00BA3FA4">
        <w:rPr>
          <w:b/>
          <w:bCs/>
        </w:rPr>
        <w:t>Person Specificatio</w:t>
      </w:r>
      <w:r w:rsidR="00BA3FA4" w:rsidRPr="00BA3FA4">
        <w:rPr>
          <w:b/>
          <w:bCs/>
        </w:rPr>
        <w:t>n:</w:t>
      </w:r>
      <w:r w:rsidR="00D95F3C">
        <w:t xml:space="preserve"> </w:t>
      </w:r>
      <w:r w:rsidR="00BA3FA4">
        <w:t>Service Delivery Facilitator</w:t>
      </w:r>
    </w:p>
    <w:p w14:paraId="1E431BBB" w14:textId="77777777" w:rsidR="00D95F3C" w:rsidRDefault="00D9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4134"/>
        <w:gridCol w:w="1276"/>
        <w:gridCol w:w="1366"/>
      </w:tblGrid>
      <w:tr w:rsidR="00D95F3C" w14:paraId="24048DAC" w14:textId="77777777" w:rsidTr="00654A74">
        <w:tc>
          <w:tcPr>
            <w:tcW w:w="2240" w:type="dxa"/>
          </w:tcPr>
          <w:p w14:paraId="7391B139" w14:textId="3D143779" w:rsidR="00D95F3C" w:rsidRPr="00BA3FA4" w:rsidRDefault="00D95F3C">
            <w:pPr>
              <w:rPr>
                <w:b/>
                <w:bCs/>
              </w:rPr>
            </w:pPr>
            <w:r w:rsidRPr="00BA3FA4">
              <w:rPr>
                <w:b/>
                <w:bCs/>
              </w:rPr>
              <w:t>Criteria</w:t>
            </w:r>
          </w:p>
        </w:tc>
        <w:tc>
          <w:tcPr>
            <w:tcW w:w="4134" w:type="dxa"/>
          </w:tcPr>
          <w:p w14:paraId="3748CF38" w14:textId="77777777" w:rsidR="00D95F3C" w:rsidRPr="00BA3FA4" w:rsidRDefault="00D95F3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F426664" w14:textId="2818B743" w:rsidR="00D95F3C" w:rsidRPr="00BA3FA4" w:rsidRDefault="00D95F3C">
            <w:pPr>
              <w:rPr>
                <w:b/>
                <w:bCs/>
              </w:rPr>
            </w:pPr>
            <w:r w:rsidRPr="00BA3FA4">
              <w:rPr>
                <w:b/>
                <w:bCs/>
              </w:rPr>
              <w:t>Essential</w:t>
            </w:r>
          </w:p>
        </w:tc>
        <w:tc>
          <w:tcPr>
            <w:tcW w:w="1366" w:type="dxa"/>
          </w:tcPr>
          <w:p w14:paraId="315EFC5F" w14:textId="13456D45" w:rsidR="00D95F3C" w:rsidRPr="00BA3FA4" w:rsidRDefault="00D95F3C">
            <w:pPr>
              <w:rPr>
                <w:b/>
                <w:bCs/>
              </w:rPr>
            </w:pPr>
            <w:r w:rsidRPr="00BA3FA4">
              <w:rPr>
                <w:b/>
                <w:bCs/>
              </w:rPr>
              <w:t>Desirable</w:t>
            </w:r>
          </w:p>
        </w:tc>
      </w:tr>
      <w:tr w:rsidR="00BA3FA4" w14:paraId="281B47C7" w14:textId="77777777" w:rsidTr="00654A74">
        <w:trPr>
          <w:trHeight w:val="144"/>
        </w:trPr>
        <w:tc>
          <w:tcPr>
            <w:tcW w:w="2240" w:type="dxa"/>
          </w:tcPr>
          <w:p w14:paraId="0A62D872" w14:textId="1C0E4010" w:rsidR="00BA3FA4" w:rsidRPr="00BA3FA4" w:rsidRDefault="00BA3FA4">
            <w:pPr>
              <w:rPr>
                <w:b/>
                <w:bCs/>
              </w:rPr>
            </w:pPr>
            <w:r w:rsidRPr="00BA3FA4">
              <w:rPr>
                <w:b/>
                <w:bCs/>
              </w:rPr>
              <w:t>Qualifications</w:t>
            </w:r>
          </w:p>
        </w:tc>
        <w:tc>
          <w:tcPr>
            <w:tcW w:w="4134" w:type="dxa"/>
          </w:tcPr>
          <w:p w14:paraId="0D1649A9" w14:textId="4AD9D4A9" w:rsidR="00BA3FA4" w:rsidRDefault="00BA3FA4" w:rsidP="00654A74">
            <w:pPr>
              <w:pStyle w:val="ListParagraph"/>
              <w:numPr>
                <w:ilvl w:val="0"/>
                <w:numId w:val="3"/>
              </w:numPr>
            </w:pPr>
            <w:r>
              <w:t xml:space="preserve">Professional level qualification in relevant area </w:t>
            </w:r>
            <w:proofErr w:type="spellStart"/>
            <w:r>
              <w:t>eg</w:t>
            </w:r>
            <w:proofErr w:type="spellEnd"/>
            <w:r>
              <w:t xml:space="preserve"> teaching, social work, youth work etc that involves direct involvement with young people</w:t>
            </w:r>
          </w:p>
        </w:tc>
        <w:tc>
          <w:tcPr>
            <w:tcW w:w="1276" w:type="dxa"/>
          </w:tcPr>
          <w:p w14:paraId="2B148D5F" w14:textId="77777777" w:rsidR="00BA3FA4" w:rsidRDefault="00BA3FA4" w:rsidP="00654A74"/>
        </w:tc>
        <w:tc>
          <w:tcPr>
            <w:tcW w:w="1366" w:type="dxa"/>
          </w:tcPr>
          <w:p w14:paraId="00FA6F4C" w14:textId="77777777" w:rsidR="00AF01A0" w:rsidRDefault="00AF01A0" w:rsidP="00AF01A0">
            <w:pPr>
              <w:rPr>
                <w:b/>
                <w:bCs/>
              </w:rPr>
            </w:pPr>
          </w:p>
          <w:p w14:paraId="4E803919" w14:textId="441BA5DB" w:rsidR="00BA3FA4" w:rsidRPr="00AF01A0" w:rsidRDefault="00AF01A0" w:rsidP="00AF0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C"/>
            </w:r>
          </w:p>
        </w:tc>
      </w:tr>
      <w:tr w:rsidR="00720FB5" w14:paraId="41CC3826" w14:textId="77777777" w:rsidTr="00654A74">
        <w:trPr>
          <w:trHeight w:val="144"/>
        </w:trPr>
        <w:tc>
          <w:tcPr>
            <w:tcW w:w="2240" w:type="dxa"/>
            <w:vMerge w:val="restart"/>
          </w:tcPr>
          <w:p w14:paraId="5DBBCC0F" w14:textId="45F87462" w:rsidR="00720FB5" w:rsidRPr="00BA3FA4" w:rsidRDefault="00720FB5">
            <w:pPr>
              <w:rPr>
                <w:b/>
                <w:bCs/>
              </w:rPr>
            </w:pPr>
            <w:r w:rsidRPr="00BA3FA4">
              <w:rPr>
                <w:b/>
                <w:bCs/>
              </w:rPr>
              <w:t>Skills, Experience and Knowledge</w:t>
            </w:r>
          </w:p>
        </w:tc>
        <w:tc>
          <w:tcPr>
            <w:tcW w:w="4134" w:type="dxa"/>
          </w:tcPr>
          <w:p w14:paraId="08904DB8" w14:textId="1EAC262C" w:rsidR="00720FB5" w:rsidRDefault="00720FB5" w:rsidP="00654A74">
            <w:pPr>
              <w:pStyle w:val="ListParagraph"/>
              <w:numPr>
                <w:ilvl w:val="0"/>
                <w:numId w:val="3"/>
              </w:numPr>
            </w:pPr>
            <w:r>
              <w:t>Minimum 18 months experience of working with young disabled people</w:t>
            </w:r>
          </w:p>
        </w:tc>
        <w:tc>
          <w:tcPr>
            <w:tcW w:w="1276" w:type="dxa"/>
          </w:tcPr>
          <w:p w14:paraId="353246FA" w14:textId="77777777" w:rsidR="00AF01A0" w:rsidRDefault="00AF01A0" w:rsidP="00AF01A0">
            <w:pPr>
              <w:jc w:val="center"/>
              <w:rPr>
                <w:b/>
                <w:bCs/>
              </w:rPr>
            </w:pPr>
          </w:p>
          <w:p w14:paraId="23023F66" w14:textId="7D976CB5" w:rsidR="00720FB5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2846DE55" w14:textId="77777777" w:rsidR="00720FB5" w:rsidRDefault="00720FB5"/>
        </w:tc>
      </w:tr>
      <w:tr w:rsidR="00720FB5" w14:paraId="7B08A04C" w14:textId="77777777" w:rsidTr="00654A74">
        <w:trPr>
          <w:trHeight w:val="142"/>
        </w:trPr>
        <w:tc>
          <w:tcPr>
            <w:tcW w:w="2240" w:type="dxa"/>
            <w:vMerge/>
          </w:tcPr>
          <w:p w14:paraId="7A708608" w14:textId="77777777" w:rsidR="00720FB5" w:rsidRDefault="00720FB5"/>
        </w:tc>
        <w:tc>
          <w:tcPr>
            <w:tcW w:w="4134" w:type="dxa"/>
          </w:tcPr>
          <w:p w14:paraId="49D2EB39" w14:textId="7D417656" w:rsidR="00720FB5" w:rsidRDefault="00720FB5" w:rsidP="00654A74">
            <w:pPr>
              <w:pStyle w:val="ListParagraph"/>
              <w:numPr>
                <w:ilvl w:val="0"/>
                <w:numId w:val="3"/>
              </w:numPr>
            </w:pPr>
            <w:r>
              <w:t>Knowledge and understanding of current legislation affecting disabled young people and their families</w:t>
            </w:r>
          </w:p>
        </w:tc>
        <w:tc>
          <w:tcPr>
            <w:tcW w:w="1276" w:type="dxa"/>
          </w:tcPr>
          <w:p w14:paraId="3B96CF89" w14:textId="77777777" w:rsidR="00720FB5" w:rsidRDefault="00720FB5"/>
        </w:tc>
        <w:tc>
          <w:tcPr>
            <w:tcW w:w="1366" w:type="dxa"/>
          </w:tcPr>
          <w:p w14:paraId="33B5247F" w14:textId="77777777" w:rsidR="00AF01A0" w:rsidRDefault="00AF01A0">
            <w:pPr>
              <w:rPr>
                <w:b/>
                <w:bCs/>
              </w:rPr>
            </w:pPr>
          </w:p>
          <w:p w14:paraId="23A48ED7" w14:textId="7CADD444" w:rsidR="00720FB5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</w:tr>
      <w:tr w:rsidR="00720FB5" w14:paraId="5F783F67" w14:textId="77777777" w:rsidTr="00654A74">
        <w:trPr>
          <w:trHeight w:val="142"/>
        </w:trPr>
        <w:tc>
          <w:tcPr>
            <w:tcW w:w="2240" w:type="dxa"/>
            <w:vMerge/>
          </w:tcPr>
          <w:p w14:paraId="14FA8DC8" w14:textId="77777777" w:rsidR="00720FB5" w:rsidRDefault="00720FB5"/>
        </w:tc>
        <w:tc>
          <w:tcPr>
            <w:tcW w:w="4134" w:type="dxa"/>
          </w:tcPr>
          <w:p w14:paraId="6B1DE308" w14:textId="57FD914B" w:rsidR="00720FB5" w:rsidRDefault="00720FB5" w:rsidP="00654A74">
            <w:pPr>
              <w:pStyle w:val="ListParagraph"/>
              <w:numPr>
                <w:ilvl w:val="0"/>
                <w:numId w:val="3"/>
              </w:numPr>
            </w:pPr>
            <w:r>
              <w:t>Experienced in developing and running sessions and activities for disabled young people</w:t>
            </w:r>
          </w:p>
        </w:tc>
        <w:tc>
          <w:tcPr>
            <w:tcW w:w="1276" w:type="dxa"/>
          </w:tcPr>
          <w:p w14:paraId="100CAFBA" w14:textId="77777777" w:rsidR="00AF01A0" w:rsidRDefault="00AF01A0">
            <w:pPr>
              <w:rPr>
                <w:b/>
                <w:bCs/>
              </w:rPr>
            </w:pPr>
          </w:p>
          <w:p w14:paraId="749B9EA4" w14:textId="64D9BBF6" w:rsidR="00720FB5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1121F9C9" w14:textId="77777777" w:rsidR="00720FB5" w:rsidRDefault="00720FB5"/>
        </w:tc>
      </w:tr>
      <w:tr w:rsidR="00720FB5" w14:paraId="521BEA5D" w14:textId="77777777" w:rsidTr="00654A74">
        <w:trPr>
          <w:trHeight w:val="142"/>
        </w:trPr>
        <w:tc>
          <w:tcPr>
            <w:tcW w:w="2240" w:type="dxa"/>
            <w:vMerge/>
          </w:tcPr>
          <w:p w14:paraId="01C68CA7" w14:textId="77777777" w:rsidR="00720FB5" w:rsidRDefault="00720FB5"/>
        </w:tc>
        <w:tc>
          <w:tcPr>
            <w:tcW w:w="4134" w:type="dxa"/>
          </w:tcPr>
          <w:p w14:paraId="390E95FF" w14:textId="771F3B6A" w:rsidR="00720FB5" w:rsidRDefault="00720FB5" w:rsidP="00654A74">
            <w:pPr>
              <w:pStyle w:val="ListParagraph"/>
              <w:numPr>
                <w:ilvl w:val="0"/>
                <w:numId w:val="3"/>
              </w:numPr>
            </w:pPr>
            <w:r>
              <w:t>Experienced in using monitoring, recording and information systems</w:t>
            </w:r>
          </w:p>
        </w:tc>
        <w:tc>
          <w:tcPr>
            <w:tcW w:w="1276" w:type="dxa"/>
          </w:tcPr>
          <w:p w14:paraId="05F1B59B" w14:textId="77777777" w:rsidR="00AF01A0" w:rsidRDefault="00AF01A0">
            <w:pPr>
              <w:rPr>
                <w:b/>
                <w:bCs/>
              </w:rPr>
            </w:pPr>
          </w:p>
          <w:p w14:paraId="7F9D1B5F" w14:textId="51BE2080" w:rsidR="00720FB5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49300425" w14:textId="77777777" w:rsidR="00720FB5" w:rsidRDefault="00720FB5"/>
        </w:tc>
      </w:tr>
      <w:tr w:rsidR="00720FB5" w14:paraId="1F11461A" w14:textId="77777777" w:rsidTr="00654A74">
        <w:trPr>
          <w:trHeight w:val="142"/>
        </w:trPr>
        <w:tc>
          <w:tcPr>
            <w:tcW w:w="2240" w:type="dxa"/>
            <w:vMerge/>
          </w:tcPr>
          <w:p w14:paraId="01852B3B" w14:textId="77777777" w:rsidR="00720FB5" w:rsidRDefault="00720FB5"/>
        </w:tc>
        <w:tc>
          <w:tcPr>
            <w:tcW w:w="4134" w:type="dxa"/>
          </w:tcPr>
          <w:p w14:paraId="6CD82BB5" w14:textId="6B8406CE" w:rsidR="00720FB5" w:rsidRDefault="00720FB5" w:rsidP="00654A74">
            <w:pPr>
              <w:pStyle w:val="ListParagraph"/>
              <w:numPr>
                <w:ilvl w:val="0"/>
                <w:numId w:val="3"/>
              </w:numPr>
            </w:pPr>
            <w:r>
              <w:t>Understanding of the principles and practice of a person-centred approach</w:t>
            </w:r>
          </w:p>
        </w:tc>
        <w:tc>
          <w:tcPr>
            <w:tcW w:w="1276" w:type="dxa"/>
          </w:tcPr>
          <w:p w14:paraId="74722AD4" w14:textId="77777777" w:rsidR="00AF01A0" w:rsidRDefault="00AF01A0">
            <w:pPr>
              <w:rPr>
                <w:b/>
                <w:bCs/>
              </w:rPr>
            </w:pPr>
          </w:p>
          <w:p w14:paraId="3C119E37" w14:textId="24D0AC63" w:rsidR="00720FB5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0AEF72BC" w14:textId="77777777" w:rsidR="00720FB5" w:rsidRDefault="00720FB5"/>
        </w:tc>
      </w:tr>
      <w:tr w:rsidR="00720FB5" w14:paraId="504FDF21" w14:textId="77777777" w:rsidTr="00654A74">
        <w:trPr>
          <w:trHeight w:val="142"/>
        </w:trPr>
        <w:tc>
          <w:tcPr>
            <w:tcW w:w="2240" w:type="dxa"/>
            <w:vMerge/>
          </w:tcPr>
          <w:p w14:paraId="4668783E" w14:textId="77777777" w:rsidR="00720FB5" w:rsidRDefault="00720FB5"/>
        </w:tc>
        <w:tc>
          <w:tcPr>
            <w:tcW w:w="4134" w:type="dxa"/>
          </w:tcPr>
          <w:p w14:paraId="30D9A9C8" w14:textId="631BAE55" w:rsidR="00720FB5" w:rsidRDefault="00720FB5" w:rsidP="00654A74">
            <w:pPr>
              <w:pStyle w:val="ListParagraph"/>
              <w:numPr>
                <w:ilvl w:val="0"/>
                <w:numId w:val="3"/>
              </w:numPr>
            </w:pPr>
            <w:r>
              <w:t>Ability to communicate effectively with young people with communication support needs</w:t>
            </w:r>
          </w:p>
        </w:tc>
        <w:tc>
          <w:tcPr>
            <w:tcW w:w="1276" w:type="dxa"/>
          </w:tcPr>
          <w:p w14:paraId="28EEA71D" w14:textId="77777777" w:rsidR="00AF01A0" w:rsidRDefault="00AF01A0">
            <w:pPr>
              <w:rPr>
                <w:b/>
                <w:bCs/>
              </w:rPr>
            </w:pPr>
          </w:p>
          <w:p w14:paraId="29532D88" w14:textId="5AE1F130" w:rsidR="00720FB5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77068602" w14:textId="77777777" w:rsidR="00720FB5" w:rsidRDefault="00720FB5"/>
        </w:tc>
      </w:tr>
      <w:tr w:rsidR="00720FB5" w14:paraId="2F3291B7" w14:textId="77777777" w:rsidTr="00654A74">
        <w:trPr>
          <w:trHeight w:val="142"/>
        </w:trPr>
        <w:tc>
          <w:tcPr>
            <w:tcW w:w="2240" w:type="dxa"/>
            <w:vMerge/>
          </w:tcPr>
          <w:p w14:paraId="0341F4ED" w14:textId="77777777" w:rsidR="00720FB5" w:rsidRDefault="00720FB5"/>
        </w:tc>
        <w:tc>
          <w:tcPr>
            <w:tcW w:w="4134" w:type="dxa"/>
          </w:tcPr>
          <w:p w14:paraId="145DDA14" w14:textId="28D1CEC2" w:rsidR="00720FB5" w:rsidRDefault="00720FB5" w:rsidP="00654A74">
            <w:pPr>
              <w:pStyle w:val="ListParagraph"/>
              <w:numPr>
                <w:ilvl w:val="0"/>
                <w:numId w:val="3"/>
              </w:numPr>
            </w:pPr>
            <w:r>
              <w:t>Able to motivate young people in a learning environment</w:t>
            </w:r>
          </w:p>
        </w:tc>
        <w:tc>
          <w:tcPr>
            <w:tcW w:w="1276" w:type="dxa"/>
          </w:tcPr>
          <w:p w14:paraId="6A056DF8" w14:textId="77777777" w:rsidR="00AF01A0" w:rsidRDefault="00AF01A0">
            <w:pPr>
              <w:rPr>
                <w:b/>
                <w:bCs/>
              </w:rPr>
            </w:pPr>
          </w:p>
          <w:p w14:paraId="6F83EAA9" w14:textId="668DD3DB" w:rsidR="00720FB5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32CE4B7C" w14:textId="77777777" w:rsidR="00720FB5" w:rsidRDefault="00720FB5"/>
        </w:tc>
      </w:tr>
      <w:tr w:rsidR="00654A74" w14:paraId="00B95A0F" w14:textId="77777777" w:rsidTr="00654A74">
        <w:trPr>
          <w:trHeight w:val="45"/>
        </w:trPr>
        <w:tc>
          <w:tcPr>
            <w:tcW w:w="2240" w:type="dxa"/>
            <w:vMerge w:val="restart"/>
          </w:tcPr>
          <w:p w14:paraId="5292D867" w14:textId="3DE5F6CD" w:rsidR="00654A74" w:rsidRPr="00720FB5" w:rsidRDefault="00720FB5">
            <w:pPr>
              <w:rPr>
                <w:b/>
                <w:bCs/>
              </w:rPr>
            </w:pPr>
            <w:r w:rsidRPr="00720FB5">
              <w:rPr>
                <w:b/>
                <w:bCs/>
              </w:rPr>
              <w:t>Qualities</w:t>
            </w:r>
          </w:p>
        </w:tc>
        <w:tc>
          <w:tcPr>
            <w:tcW w:w="4134" w:type="dxa"/>
          </w:tcPr>
          <w:p w14:paraId="6684D603" w14:textId="0535C5CC" w:rsidR="00654A74" w:rsidRDefault="00AF01A0" w:rsidP="00AF01A0">
            <w:pPr>
              <w:pStyle w:val="ListParagraph"/>
              <w:numPr>
                <w:ilvl w:val="0"/>
                <w:numId w:val="4"/>
              </w:numPr>
            </w:pPr>
            <w:r>
              <w:t>Effective time management skills and the ability to prioritise work</w:t>
            </w:r>
          </w:p>
        </w:tc>
        <w:tc>
          <w:tcPr>
            <w:tcW w:w="1276" w:type="dxa"/>
          </w:tcPr>
          <w:p w14:paraId="7F29C4B8" w14:textId="77777777" w:rsidR="00AF01A0" w:rsidRDefault="00AF01A0">
            <w:pPr>
              <w:rPr>
                <w:b/>
                <w:bCs/>
              </w:rPr>
            </w:pPr>
          </w:p>
          <w:p w14:paraId="11130ED4" w14:textId="6D58B522" w:rsidR="00654A74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232C9769" w14:textId="77777777" w:rsidR="00654A74" w:rsidRDefault="00654A74"/>
        </w:tc>
      </w:tr>
      <w:tr w:rsidR="00654A74" w14:paraId="22AB6BA1" w14:textId="77777777" w:rsidTr="00654A74">
        <w:trPr>
          <w:trHeight w:val="40"/>
        </w:trPr>
        <w:tc>
          <w:tcPr>
            <w:tcW w:w="2240" w:type="dxa"/>
            <w:vMerge/>
          </w:tcPr>
          <w:p w14:paraId="5C398F27" w14:textId="77777777" w:rsidR="00654A74" w:rsidRDefault="00654A74"/>
        </w:tc>
        <w:tc>
          <w:tcPr>
            <w:tcW w:w="4134" w:type="dxa"/>
          </w:tcPr>
          <w:p w14:paraId="2735C527" w14:textId="5AD1B6E4" w:rsidR="00654A74" w:rsidRDefault="00AF01A0" w:rsidP="00AF01A0">
            <w:pPr>
              <w:pStyle w:val="ListParagraph"/>
              <w:numPr>
                <w:ilvl w:val="0"/>
                <w:numId w:val="4"/>
              </w:numPr>
            </w:pPr>
            <w:r>
              <w:t>Able to use initiative and problem solve</w:t>
            </w:r>
          </w:p>
        </w:tc>
        <w:tc>
          <w:tcPr>
            <w:tcW w:w="1276" w:type="dxa"/>
          </w:tcPr>
          <w:p w14:paraId="69CC15B4" w14:textId="77777777" w:rsidR="00AF01A0" w:rsidRDefault="00AF01A0">
            <w:pPr>
              <w:rPr>
                <w:b/>
                <w:bCs/>
              </w:rPr>
            </w:pPr>
          </w:p>
          <w:p w14:paraId="54D937EB" w14:textId="006CD24A" w:rsidR="00654A74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2C43088A" w14:textId="77777777" w:rsidR="00654A74" w:rsidRDefault="00654A74"/>
        </w:tc>
      </w:tr>
      <w:tr w:rsidR="00654A74" w14:paraId="496051F3" w14:textId="77777777" w:rsidTr="00654A74">
        <w:trPr>
          <w:trHeight w:val="40"/>
        </w:trPr>
        <w:tc>
          <w:tcPr>
            <w:tcW w:w="2240" w:type="dxa"/>
            <w:vMerge/>
          </w:tcPr>
          <w:p w14:paraId="254CBCA2" w14:textId="77777777" w:rsidR="00654A74" w:rsidRDefault="00654A74"/>
        </w:tc>
        <w:tc>
          <w:tcPr>
            <w:tcW w:w="4134" w:type="dxa"/>
          </w:tcPr>
          <w:p w14:paraId="0BED4EB9" w14:textId="1EF23B1A" w:rsidR="00654A74" w:rsidRDefault="00AF01A0" w:rsidP="00AF01A0">
            <w:pPr>
              <w:pStyle w:val="ListParagraph"/>
              <w:numPr>
                <w:ilvl w:val="0"/>
                <w:numId w:val="4"/>
              </w:numPr>
            </w:pPr>
            <w:r>
              <w:t>Effective communicator in a range of settings with a range of professionals and others</w:t>
            </w:r>
          </w:p>
        </w:tc>
        <w:tc>
          <w:tcPr>
            <w:tcW w:w="1276" w:type="dxa"/>
          </w:tcPr>
          <w:p w14:paraId="4FAFF29B" w14:textId="77777777" w:rsidR="00AF01A0" w:rsidRDefault="00AF01A0">
            <w:pPr>
              <w:rPr>
                <w:b/>
                <w:bCs/>
              </w:rPr>
            </w:pPr>
          </w:p>
          <w:p w14:paraId="29F1C7B4" w14:textId="55699CC4" w:rsidR="00654A74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3B871C95" w14:textId="77777777" w:rsidR="00654A74" w:rsidRDefault="00654A74"/>
        </w:tc>
      </w:tr>
      <w:tr w:rsidR="00AF01A0" w14:paraId="47985625" w14:textId="77777777" w:rsidTr="00654A74">
        <w:trPr>
          <w:trHeight w:val="40"/>
        </w:trPr>
        <w:tc>
          <w:tcPr>
            <w:tcW w:w="2240" w:type="dxa"/>
          </w:tcPr>
          <w:p w14:paraId="74298CF9" w14:textId="77777777" w:rsidR="00AF01A0" w:rsidRDefault="00AF01A0"/>
        </w:tc>
        <w:tc>
          <w:tcPr>
            <w:tcW w:w="4134" w:type="dxa"/>
          </w:tcPr>
          <w:p w14:paraId="79121641" w14:textId="6837F81D" w:rsidR="00AF01A0" w:rsidRDefault="00AF01A0" w:rsidP="00AF01A0">
            <w:pPr>
              <w:pStyle w:val="ListParagraph"/>
              <w:numPr>
                <w:ilvl w:val="0"/>
                <w:numId w:val="4"/>
              </w:numPr>
            </w:pPr>
            <w:r>
              <w:t>Adaptable and able to work under pressure</w:t>
            </w:r>
          </w:p>
        </w:tc>
        <w:tc>
          <w:tcPr>
            <w:tcW w:w="1276" w:type="dxa"/>
          </w:tcPr>
          <w:p w14:paraId="55065FB8" w14:textId="77777777" w:rsidR="00AF01A0" w:rsidRDefault="00AF01A0">
            <w:pPr>
              <w:rPr>
                <w:b/>
                <w:bCs/>
              </w:rPr>
            </w:pPr>
          </w:p>
          <w:p w14:paraId="45ECA7BC" w14:textId="2BFAF143" w:rsidR="00AF01A0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22EBB555" w14:textId="77777777" w:rsidR="00AF01A0" w:rsidRDefault="00AF01A0"/>
        </w:tc>
      </w:tr>
      <w:tr w:rsidR="00D95F3C" w14:paraId="5D23EE33" w14:textId="77777777" w:rsidTr="00654A74">
        <w:tc>
          <w:tcPr>
            <w:tcW w:w="2240" w:type="dxa"/>
          </w:tcPr>
          <w:p w14:paraId="61C0ACCA" w14:textId="075832FB" w:rsidR="00D95F3C" w:rsidRPr="00AF01A0" w:rsidRDefault="00AF01A0">
            <w:pPr>
              <w:rPr>
                <w:b/>
                <w:bCs/>
              </w:rPr>
            </w:pPr>
            <w:r w:rsidRPr="00AF01A0">
              <w:rPr>
                <w:b/>
                <w:bCs/>
              </w:rPr>
              <w:lastRenderedPageBreak/>
              <w:t>Equal Opportunities</w:t>
            </w:r>
          </w:p>
        </w:tc>
        <w:tc>
          <w:tcPr>
            <w:tcW w:w="4134" w:type="dxa"/>
          </w:tcPr>
          <w:p w14:paraId="37B1BC31" w14:textId="56D343A5" w:rsidR="00D95F3C" w:rsidRDefault="00AF01A0" w:rsidP="00AF01A0">
            <w:pPr>
              <w:pStyle w:val="ListParagraph"/>
              <w:numPr>
                <w:ilvl w:val="0"/>
                <w:numId w:val="5"/>
              </w:numPr>
            </w:pPr>
            <w:r>
              <w:t>Commitment to equal opportunities and anti-discriminatory practice</w:t>
            </w:r>
          </w:p>
        </w:tc>
        <w:tc>
          <w:tcPr>
            <w:tcW w:w="1276" w:type="dxa"/>
          </w:tcPr>
          <w:p w14:paraId="52ADFF77" w14:textId="77777777" w:rsidR="00AF01A0" w:rsidRDefault="00AF01A0">
            <w:pPr>
              <w:rPr>
                <w:b/>
                <w:bCs/>
              </w:rPr>
            </w:pPr>
          </w:p>
          <w:p w14:paraId="388D7DF1" w14:textId="70930183" w:rsidR="00D95F3C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27254DBC" w14:textId="77777777" w:rsidR="00D95F3C" w:rsidRDefault="00D95F3C"/>
        </w:tc>
      </w:tr>
      <w:tr w:rsidR="00D95F3C" w14:paraId="698FCB8D" w14:textId="77777777" w:rsidTr="00654A74">
        <w:tc>
          <w:tcPr>
            <w:tcW w:w="2240" w:type="dxa"/>
          </w:tcPr>
          <w:p w14:paraId="4676109D" w14:textId="0E9DCB42" w:rsidR="00D95F3C" w:rsidRPr="00AF01A0" w:rsidRDefault="00AF01A0">
            <w:pPr>
              <w:rPr>
                <w:b/>
                <w:bCs/>
              </w:rPr>
            </w:pPr>
            <w:r w:rsidRPr="00AF01A0">
              <w:rPr>
                <w:b/>
                <w:bCs/>
              </w:rPr>
              <w:t>Safeguarding</w:t>
            </w:r>
          </w:p>
        </w:tc>
        <w:tc>
          <w:tcPr>
            <w:tcW w:w="4134" w:type="dxa"/>
          </w:tcPr>
          <w:p w14:paraId="3A683B11" w14:textId="15561EB9" w:rsidR="00D95F3C" w:rsidRDefault="00AF01A0" w:rsidP="00AF01A0">
            <w:pPr>
              <w:pStyle w:val="ListParagraph"/>
              <w:numPr>
                <w:ilvl w:val="0"/>
                <w:numId w:val="5"/>
              </w:numPr>
            </w:pPr>
            <w:r>
              <w:t>Knowledge and understanding of Safeguarding and what it means when working with disabled young people</w:t>
            </w:r>
          </w:p>
        </w:tc>
        <w:tc>
          <w:tcPr>
            <w:tcW w:w="1276" w:type="dxa"/>
          </w:tcPr>
          <w:p w14:paraId="267C3247" w14:textId="77777777" w:rsidR="00AF01A0" w:rsidRDefault="00AF01A0">
            <w:pPr>
              <w:rPr>
                <w:b/>
                <w:bCs/>
              </w:rPr>
            </w:pPr>
          </w:p>
          <w:p w14:paraId="4BAEC175" w14:textId="782E6240" w:rsidR="00D95F3C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0A408DE2" w14:textId="77777777" w:rsidR="00D95F3C" w:rsidRDefault="00D95F3C"/>
        </w:tc>
      </w:tr>
      <w:tr w:rsidR="00AF01A0" w14:paraId="42F72425" w14:textId="77777777" w:rsidTr="00654A74">
        <w:tc>
          <w:tcPr>
            <w:tcW w:w="2240" w:type="dxa"/>
          </w:tcPr>
          <w:p w14:paraId="32183EE1" w14:textId="2B7E4EFA" w:rsidR="00AF01A0" w:rsidRPr="00AF01A0" w:rsidRDefault="00AF01A0">
            <w:pPr>
              <w:rPr>
                <w:b/>
                <w:bCs/>
              </w:rPr>
            </w:pPr>
            <w:r w:rsidRPr="00AF01A0">
              <w:rPr>
                <w:b/>
                <w:bCs/>
              </w:rPr>
              <w:t>my AFK’s Aims and Objectives</w:t>
            </w:r>
          </w:p>
        </w:tc>
        <w:tc>
          <w:tcPr>
            <w:tcW w:w="4134" w:type="dxa"/>
          </w:tcPr>
          <w:p w14:paraId="67311E78" w14:textId="5DB30658" w:rsidR="00AF01A0" w:rsidRDefault="00AF01A0" w:rsidP="00AF01A0">
            <w:pPr>
              <w:pStyle w:val="ListParagraph"/>
              <w:numPr>
                <w:ilvl w:val="0"/>
                <w:numId w:val="5"/>
              </w:numPr>
            </w:pPr>
            <w:r>
              <w:t>Understanding of and commitment to the Mission and Vision of my AFK</w:t>
            </w:r>
          </w:p>
        </w:tc>
        <w:tc>
          <w:tcPr>
            <w:tcW w:w="1276" w:type="dxa"/>
          </w:tcPr>
          <w:p w14:paraId="2472517E" w14:textId="77777777" w:rsidR="00AF01A0" w:rsidRDefault="00AF01A0">
            <w:pPr>
              <w:rPr>
                <w:b/>
                <w:bCs/>
              </w:rPr>
            </w:pPr>
          </w:p>
          <w:p w14:paraId="626ACE8A" w14:textId="05A19F8B" w:rsidR="00AF01A0" w:rsidRDefault="00AF01A0" w:rsidP="00AF01A0">
            <w:pPr>
              <w:jc w:val="center"/>
            </w:pPr>
            <w:r>
              <w:rPr>
                <w:b/>
                <w:bCs/>
              </w:rPr>
              <w:sym w:font="Wingdings" w:char="F0FC"/>
            </w:r>
          </w:p>
        </w:tc>
        <w:tc>
          <w:tcPr>
            <w:tcW w:w="1366" w:type="dxa"/>
          </w:tcPr>
          <w:p w14:paraId="36826205" w14:textId="77777777" w:rsidR="00AF01A0" w:rsidRDefault="00AF01A0"/>
        </w:tc>
      </w:tr>
    </w:tbl>
    <w:p w14:paraId="4EF13141" w14:textId="77777777" w:rsidR="00D95F3C" w:rsidRDefault="00D95F3C"/>
    <w:p w14:paraId="6EE04B0D" w14:textId="3807467F" w:rsidR="003A6E7E" w:rsidRPr="006D21E4" w:rsidRDefault="003A6E7E"/>
    <w:sectPr w:rsidR="003A6E7E" w:rsidRPr="006D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E58"/>
    <w:multiLevelType w:val="hybridMultilevel"/>
    <w:tmpl w:val="47CA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C7F"/>
    <w:multiLevelType w:val="hybridMultilevel"/>
    <w:tmpl w:val="2582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F7726"/>
    <w:multiLevelType w:val="hybridMultilevel"/>
    <w:tmpl w:val="943A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C7B1D"/>
    <w:multiLevelType w:val="hybridMultilevel"/>
    <w:tmpl w:val="C3A6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02A71"/>
    <w:multiLevelType w:val="hybridMultilevel"/>
    <w:tmpl w:val="9BA2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m Prayag">
    <w15:presenceInfo w15:providerId="AD" w15:userId="S::Nim.Prayag@my-afk.org::13884b28-85d4-4463-b385-8fe4c99d5b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7E"/>
    <w:rsid w:val="00245216"/>
    <w:rsid w:val="003A6E7E"/>
    <w:rsid w:val="003C0FAE"/>
    <w:rsid w:val="00654A74"/>
    <w:rsid w:val="006D21E4"/>
    <w:rsid w:val="00720FB5"/>
    <w:rsid w:val="00903410"/>
    <w:rsid w:val="00A22810"/>
    <w:rsid w:val="00AF01A0"/>
    <w:rsid w:val="00B009E1"/>
    <w:rsid w:val="00B620F8"/>
    <w:rsid w:val="00BA3FA4"/>
    <w:rsid w:val="00CC7CAC"/>
    <w:rsid w:val="00D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C452"/>
  <w15:chartTrackingRefBased/>
  <w15:docId w15:val="{F21DB3C6-D92A-4F0A-BA7D-A96AEE3A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" w:eastAsiaTheme="minorHAnsi" w:hAnsi="FS Me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7E"/>
    <w:pPr>
      <w:ind w:left="720"/>
      <w:contextualSpacing/>
    </w:pPr>
  </w:style>
  <w:style w:type="table" w:styleId="TableGrid">
    <w:name w:val="Table Grid"/>
    <w:basedOn w:val="TableNormal"/>
    <w:uiPriority w:val="39"/>
    <w:rsid w:val="00D95F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0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F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EE27-2E5E-459B-94E6-55C9B364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Jackson</dc:creator>
  <cp:keywords/>
  <dc:description/>
  <cp:lastModifiedBy>Nim Prayag</cp:lastModifiedBy>
  <cp:revision>4</cp:revision>
  <dcterms:created xsi:type="dcterms:W3CDTF">2021-05-06T09:40:00Z</dcterms:created>
  <dcterms:modified xsi:type="dcterms:W3CDTF">2021-05-06T09:43:00Z</dcterms:modified>
</cp:coreProperties>
</file>